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C5" w:rsidRPr="003C7B12" w:rsidRDefault="007512C5" w:rsidP="007512C5">
      <w:pPr>
        <w:widowControl/>
        <w:jc w:val="left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rPrChange w:id="0" w:author="王业高" w:date="2021-04-20T15:08:00Z">
            <w:rPr>
              <w:rFonts w:ascii="楷体" w:eastAsia="楷体" w:hAnsi="楷体" w:cs="宋体" w:hint="eastAsia"/>
              <w:b/>
              <w:bCs/>
              <w:color w:val="000000"/>
              <w:kern w:val="0"/>
              <w:sz w:val="28"/>
              <w:szCs w:val="28"/>
            </w:rPr>
          </w:rPrChange>
        </w:rPr>
      </w:pPr>
      <w:r w:rsidRPr="003C7B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rPrChange w:id="1" w:author="王业高" w:date="2021-04-20T15:08:00Z">
            <w:rPr>
              <w:rFonts w:ascii="楷体" w:eastAsia="楷体" w:hAnsi="楷体" w:cs="宋体" w:hint="eastAsia"/>
              <w:b/>
              <w:bCs/>
              <w:color w:val="000000"/>
              <w:kern w:val="0"/>
              <w:sz w:val="28"/>
              <w:szCs w:val="28"/>
            </w:rPr>
          </w:rPrChange>
        </w:rPr>
        <w:t>附件</w:t>
      </w:r>
      <w:ins w:id="2" w:author="王业高" w:date="2021-04-20T15:08:00Z">
        <w:r w:rsidR="003C7B12" w:rsidRPr="003C7B12">
          <w:rPr>
            <w:rFonts w:ascii="黑体" w:eastAsia="黑体" w:hAnsi="黑体" w:cs="宋体" w:hint="eastAsia"/>
            <w:b/>
            <w:bCs/>
            <w:color w:val="000000"/>
            <w:kern w:val="0"/>
            <w:sz w:val="32"/>
            <w:szCs w:val="32"/>
            <w:rPrChange w:id="3" w:author="王业高" w:date="2021-04-20T15:08:00Z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rPrChange>
          </w:rPr>
          <w:t>2</w:t>
        </w:r>
      </w:ins>
      <w:del w:id="4" w:author="王业高" w:date="2021-04-20T15:08:00Z">
        <w:r w:rsidRPr="003C7B12" w:rsidDel="003C7B12">
          <w:rPr>
            <w:rFonts w:ascii="黑体" w:eastAsia="黑体" w:hAnsi="黑体" w:cs="宋体"/>
            <w:b/>
            <w:bCs/>
            <w:color w:val="000000"/>
            <w:kern w:val="0"/>
            <w:sz w:val="32"/>
            <w:szCs w:val="32"/>
            <w:rPrChange w:id="5" w:author="王业高" w:date="2021-04-20T15:08:00Z"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rPrChange>
          </w:rPr>
          <w:delText>二</w:delText>
        </w:r>
      </w:del>
    </w:p>
    <w:p w:rsidR="005C1376" w:rsidRDefault="00A2550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本学科教师评价的情况说明（模板）</w:t>
      </w:r>
    </w:p>
    <w:p w:rsidR="005C1376" w:rsidRDefault="00A25504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单位主要负责人签字（盖章）：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5C1376">
        <w:tc>
          <w:tcPr>
            <w:tcW w:w="8296" w:type="dxa"/>
            <w:gridSpan w:val="2"/>
          </w:tcPr>
          <w:p w:rsidR="005C1376" w:rsidRDefault="00A25504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一、学科基本情况</w:t>
            </w:r>
          </w:p>
        </w:tc>
      </w:tr>
      <w:tr w:rsidR="005C1376">
        <w:tc>
          <w:tcPr>
            <w:tcW w:w="4148" w:type="dxa"/>
          </w:tcPr>
          <w:p w:rsidR="005C1376" w:rsidRDefault="00A2550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所在单位：</w:t>
            </w:r>
          </w:p>
        </w:tc>
        <w:tc>
          <w:tcPr>
            <w:tcW w:w="4148" w:type="dxa"/>
          </w:tcPr>
          <w:p w:rsidR="005C1376" w:rsidRDefault="00A2550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二级学科：</w:t>
            </w:r>
          </w:p>
        </w:tc>
      </w:tr>
      <w:tr w:rsidR="005C1376">
        <w:tc>
          <w:tcPr>
            <w:tcW w:w="4148" w:type="dxa"/>
          </w:tcPr>
          <w:p w:rsidR="005C1376" w:rsidRDefault="00A2550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所属一级学科：</w:t>
            </w:r>
          </w:p>
        </w:tc>
        <w:tc>
          <w:tcPr>
            <w:tcW w:w="4148" w:type="dxa"/>
          </w:tcPr>
          <w:p w:rsidR="005C1376" w:rsidRDefault="00A2550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第四轮学科评估排名：</w:t>
            </w:r>
          </w:p>
        </w:tc>
      </w:tr>
      <w:tr w:rsidR="005C1376">
        <w:tc>
          <w:tcPr>
            <w:tcW w:w="8296" w:type="dxa"/>
            <w:gridSpan w:val="2"/>
          </w:tcPr>
          <w:p w:rsidR="005C1376" w:rsidRDefault="00A25504">
            <w:pPr>
              <w:jc w:val="center"/>
              <w:rPr>
                <w:rFonts w:ascii="仿宋" w:eastAsia="华文中宋" w:hAnsi="仿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二、评价的关注点及特点</w:t>
            </w:r>
          </w:p>
        </w:tc>
      </w:tr>
      <w:tr w:rsidR="005C1376" w:rsidTr="007512C5">
        <w:trPr>
          <w:trHeight w:val="8898"/>
        </w:trPr>
        <w:tc>
          <w:tcPr>
            <w:tcW w:w="8296" w:type="dxa"/>
            <w:gridSpan w:val="2"/>
          </w:tcPr>
          <w:p w:rsidR="005C1376" w:rsidRDefault="00A25504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学科教师评价的关注点和特点，包括但不限于期刊分级体系、分区及点数、研究成果周期、作者署名排序特点、项目、专利、咨询报告以及行业内权威排名等方面，不用面面俱到，应重点介绍有别于其他学科的关键点，不超过1000字。</w:t>
            </w:r>
          </w:p>
          <w:p w:rsidR="005C1376" w:rsidRPr="007512C5" w:rsidRDefault="005C137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C1376" w:rsidRPr="007512C5" w:rsidRDefault="005C1376" w:rsidP="007512C5">
      <w:pPr>
        <w:rPr>
          <w:rFonts w:ascii="仿宋" w:eastAsia="仿宋" w:hAnsi="仿宋"/>
          <w:sz w:val="28"/>
          <w:szCs w:val="28"/>
        </w:rPr>
      </w:pPr>
    </w:p>
    <w:sectPr w:rsidR="005C1376" w:rsidRPr="00751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18" w:rsidRDefault="00CE0918" w:rsidP="007512C5">
      <w:r>
        <w:separator/>
      </w:r>
    </w:p>
  </w:endnote>
  <w:endnote w:type="continuationSeparator" w:id="0">
    <w:p w:rsidR="00CE0918" w:rsidRDefault="00CE0918" w:rsidP="0075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18" w:rsidRDefault="00CE0918" w:rsidP="007512C5">
      <w:r>
        <w:separator/>
      </w:r>
    </w:p>
  </w:footnote>
  <w:footnote w:type="continuationSeparator" w:id="0">
    <w:p w:rsidR="00CE0918" w:rsidRDefault="00CE0918" w:rsidP="007512C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业高">
    <w15:presenceInfo w15:providerId="None" w15:userId="王业高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D7"/>
    <w:rsid w:val="000761AD"/>
    <w:rsid w:val="00205DB2"/>
    <w:rsid w:val="003C7B12"/>
    <w:rsid w:val="00464F25"/>
    <w:rsid w:val="004D31CD"/>
    <w:rsid w:val="004F4BA0"/>
    <w:rsid w:val="005264DE"/>
    <w:rsid w:val="005C1376"/>
    <w:rsid w:val="006B5460"/>
    <w:rsid w:val="007512C5"/>
    <w:rsid w:val="00861641"/>
    <w:rsid w:val="00882D65"/>
    <w:rsid w:val="00A25504"/>
    <w:rsid w:val="00A925D7"/>
    <w:rsid w:val="00B26685"/>
    <w:rsid w:val="00CE0918"/>
    <w:rsid w:val="00D61EB7"/>
    <w:rsid w:val="00DE28CF"/>
    <w:rsid w:val="00F64903"/>
    <w:rsid w:val="00FB6C6F"/>
    <w:rsid w:val="065743E9"/>
    <w:rsid w:val="10B22E30"/>
    <w:rsid w:val="21666485"/>
    <w:rsid w:val="25071669"/>
    <w:rsid w:val="40854C39"/>
    <w:rsid w:val="60C30DA8"/>
    <w:rsid w:val="7DE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2296C-D74F-4C99-9C72-A93AFFD0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51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512C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1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512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潘文璐</dc:creator>
  <cp:lastModifiedBy>王业高</cp:lastModifiedBy>
  <cp:revision>10</cp:revision>
  <cp:lastPrinted>2019-04-03T01:47:00Z</cp:lastPrinted>
  <dcterms:created xsi:type="dcterms:W3CDTF">2019-03-27T07:04:00Z</dcterms:created>
  <dcterms:modified xsi:type="dcterms:W3CDTF">2021-04-20T07:08:00Z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