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98" w:rsidRPr="00C41011" w:rsidRDefault="00F04598" w:rsidP="00F04598">
      <w:pPr>
        <w:widowControl/>
        <w:jc w:val="left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  <w:rPrChange w:id="0" w:author="王业高" w:date="2021-04-20T15:08:00Z">
            <w:rPr>
              <w:rFonts w:ascii="楷体" w:eastAsia="楷体" w:hAnsi="楷体" w:cs="宋体"/>
              <w:b/>
              <w:bCs/>
              <w:color w:val="000000"/>
              <w:kern w:val="0"/>
              <w:sz w:val="28"/>
              <w:szCs w:val="28"/>
            </w:rPr>
          </w:rPrChange>
        </w:rPr>
      </w:pPr>
      <w:r w:rsidRPr="00C41011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  <w:rPrChange w:id="1" w:author="王业高" w:date="2021-04-20T15:08:00Z">
            <w:rPr>
              <w:rFonts w:ascii="楷体" w:eastAsia="楷体" w:hAnsi="楷体" w:cs="宋体" w:hint="eastAsia"/>
              <w:b/>
              <w:bCs/>
              <w:color w:val="000000"/>
              <w:kern w:val="0"/>
              <w:sz w:val="28"/>
              <w:szCs w:val="28"/>
            </w:rPr>
          </w:rPrChange>
        </w:rPr>
        <w:t>附件</w:t>
      </w:r>
      <w:ins w:id="2" w:author="王业高" w:date="2021-04-20T15:08:00Z">
        <w:r w:rsidR="00C41011" w:rsidRPr="00C41011">
          <w:rPr>
            <w:rFonts w:ascii="黑体" w:eastAsia="黑体" w:hAnsi="黑体" w:cs="宋体" w:hint="eastAsia"/>
            <w:b/>
            <w:bCs/>
            <w:color w:val="000000"/>
            <w:kern w:val="0"/>
            <w:sz w:val="32"/>
            <w:szCs w:val="32"/>
            <w:rPrChange w:id="3" w:author="王业高" w:date="2021-04-20T15:08:00Z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</w:rPrChange>
          </w:rPr>
          <w:t>1</w:t>
        </w:r>
      </w:ins>
      <w:del w:id="4" w:author="王业高" w:date="2021-04-20T15:08:00Z">
        <w:r w:rsidRPr="00C41011" w:rsidDel="00C41011">
          <w:rPr>
            <w:rFonts w:ascii="黑体" w:eastAsia="黑体" w:hAnsi="黑体" w:cs="宋体" w:hint="eastAsia"/>
            <w:b/>
            <w:bCs/>
            <w:color w:val="000000"/>
            <w:kern w:val="0"/>
            <w:sz w:val="32"/>
            <w:szCs w:val="32"/>
            <w:rPrChange w:id="5" w:author="王业高" w:date="2021-04-20T15:08:00Z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</w:rPrChange>
          </w:rPr>
          <w:delText>一</w:delText>
        </w:r>
      </w:del>
    </w:p>
    <w:tbl>
      <w:tblPr>
        <w:tblW w:w="5000" w:type="pct"/>
        <w:tblLook w:val="04A0" w:firstRow="1" w:lastRow="0" w:firstColumn="1" w:lastColumn="0" w:noHBand="0" w:noVBand="1"/>
      </w:tblPr>
      <w:tblGrid>
        <w:gridCol w:w="1537"/>
        <w:gridCol w:w="825"/>
        <w:gridCol w:w="1344"/>
        <w:gridCol w:w="1770"/>
        <w:gridCol w:w="2680"/>
        <w:gridCol w:w="2476"/>
        <w:gridCol w:w="3117"/>
        <w:gridCol w:w="1785"/>
        <w:gridCol w:w="1877"/>
        <w:gridCol w:w="1785"/>
      </w:tblGrid>
      <w:tr w:rsidR="00337446" w:rsidRPr="00337446" w:rsidTr="00310A86">
        <w:trPr>
          <w:trHeight w:val="70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46" w:rsidRPr="00310A86" w:rsidRDefault="00863524" w:rsidP="005609C4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4"/>
                <w:szCs w:val="44"/>
              </w:rPr>
              <w:t>聘期制教师</w:t>
            </w:r>
            <w:r w:rsidR="005609C4" w:rsidRPr="005609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4"/>
                <w:szCs w:val="44"/>
              </w:rPr>
              <w:t>代表性成果上会一览表</w:t>
            </w:r>
          </w:p>
        </w:tc>
      </w:tr>
      <w:tr w:rsidR="00337446" w:rsidRPr="00337446" w:rsidTr="00337446">
        <w:trPr>
          <w:trHeight w:val="73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446" w:rsidRPr="00337446" w:rsidRDefault="00337446" w:rsidP="00337446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所属学部：</w:t>
            </w: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>人文科学学部/社会科学学部 /理学部 /工学部 /信息学部 /医学部</w:t>
            </w: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 xml:space="preserve">     所在单位：</w:t>
            </w: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XXX学院     </w:t>
            </w: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 xml:space="preserve">             </w:t>
            </w:r>
          </w:p>
        </w:tc>
      </w:tr>
      <w:tr w:rsidR="00D811FE" w:rsidRPr="00337446" w:rsidTr="000E33C4">
        <w:trPr>
          <w:trHeight w:val="526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A61E7B" w:rsidRDefault="000E33C4" w:rsidP="0033744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1E7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A61E7B" w:rsidRDefault="000E33C4" w:rsidP="0033744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1E7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A61E7B" w:rsidRDefault="000E33C4" w:rsidP="0033744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1E7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A61E7B" w:rsidRDefault="000E33C4" w:rsidP="0033744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1E7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A61E7B" w:rsidRDefault="000E33C4" w:rsidP="0033744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现</w:t>
            </w:r>
            <w:r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A61E7B" w:rsidRDefault="000E33C4" w:rsidP="0033744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</w:t>
            </w:r>
            <w:r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  <w:t>二级学科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A61E7B" w:rsidRDefault="000E33C4" w:rsidP="0033744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聘期起止时间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A61E7B" w:rsidRDefault="000E33C4" w:rsidP="0033744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A61E7B" w:rsidRDefault="000E33C4" w:rsidP="0033744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A61E7B" w:rsidRDefault="000E33C4" w:rsidP="0033744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1E7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应聘类别</w:t>
            </w:r>
          </w:p>
        </w:tc>
      </w:tr>
      <w:tr w:rsidR="00D811FE" w:rsidRPr="00337446" w:rsidTr="000E33C4">
        <w:trPr>
          <w:trHeight w:val="49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E90E77" w:rsidRDefault="000E33C4" w:rsidP="00E90E7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E90E77" w:rsidRDefault="000E33C4" w:rsidP="00E90E7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E90E77" w:rsidRDefault="000E33C4" w:rsidP="00E90E7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E90E77" w:rsidRDefault="000E33C4" w:rsidP="00E90E7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E90E77" w:rsidRDefault="000E33C4" w:rsidP="00E90E7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E90E77" w:rsidRDefault="000E33C4" w:rsidP="00E90E7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E90E77" w:rsidRDefault="000E33C4" w:rsidP="00E90E7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E90E77" w:rsidRDefault="000E33C4" w:rsidP="00E90E7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E90E77" w:rsidRDefault="000E33C4" w:rsidP="003374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C4" w:rsidRPr="00E90E77" w:rsidRDefault="000E33C4" w:rsidP="00E90E7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7446" w:rsidRPr="00337446" w:rsidTr="00337446">
        <w:trPr>
          <w:trHeight w:val="10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446" w:rsidRPr="0076500A" w:rsidRDefault="00337446" w:rsidP="00337446">
            <w:pPr>
              <w:widowControl/>
              <w:rPr>
                <w:rFonts w:ascii="华文楷体" w:eastAsia="华文楷体" w:hAnsi="华文楷体" w:cs="宋体"/>
                <w:b/>
                <w:color w:val="FF0000"/>
                <w:kern w:val="0"/>
                <w:sz w:val="28"/>
                <w:szCs w:val="28"/>
              </w:rPr>
            </w:pPr>
            <w:r w:rsidRPr="00337446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学习经历</w:t>
            </w:r>
            <w:r w:rsidR="006F5570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（含</w:t>
            </w:r>
            <w:r w:rsidR="006F5570"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  <w:t>博士后经历）</w:t>
            </w:r>
            <w:r w:rsidRPr="0076500A">
              <w:rPr>
                <w:rFonts w:ascii="华文楷体" w:eastAsia="华文楷体" w:hAnsi="华文楷体" w:cs="宋体" w:hint="eastAsia"/>
                <w:b/>
                <w:color w:val="FF0000"/>
                <w:kern w:val="0"/>
                <w:sz w:val="28"/>
                <w:szCs w:val="28"/>
              </w:rPr>
              <w:t>(从大学开始，起止年月，毕业学校，所学专业，</w:t>
            </w:r>
            <w:r w:rsidR="006F5570" w:rsidRPr="0076500A">
              <w:rPr>
                <w:rFonts w:ascii="华文楷体" w:eastAsia="华文楷体" w:hAnsi="华文楷体" w:cs="宋体" w:hint="eastAsia"/>
                <w:b/>
                <w:color w:val="FF0000"/>
                <w:kern w:val="0"/>
                <w:sz w:val="28"/>
                <w:szCs w:val="28"/>
              </w:rPr>
              <w:t>导师</w:t>
            </w:r>
            <w:r w:rsidR="006F5570" w:rsidRPr="0076500A">
              <w:rPr>
                <w:rFonts w:ascii="华文楷体" w:eastAsia="华文楷体" w:hAnsi="华文楷体" w:cs="宋体"/>
                <w:b/>
                <w:color w:val="FF0000"/>
                <w:kern w:val="0"/>
                <w:sz w:val="28"/>
                <w:szCs w:val="28"/>
              </w:rPr>
              <w:t>，</w:t>
            </w:r>
            <w:r w:rsidRPr="0076500A">
              <w:rPr>
                <w:rFonts w:ascii="华文楷体" w:eastAsia="华文楷体" w:hAnsi="华文楷体" w:cs="宋体" w:hint="eastAsia"/>
                <w:b/>
                <w:color w:val="FF0000"/>
                <w:kern w:val="0"/>
                <w:sz w:val="28"/>
                <w:szCs w:val="28"/>
              </w:rPr>
              <w:t>学历，学位)</w:t>
            </w:r>
          </w:p>
          <w:p w:rsidR="00F11B54" w:rsidRPr="00F11B54" w:rsidRDefault="00F11B54" w:rsidP="00F11B54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F11B54" w:rsidRDefault="00F11B54" w:rsidP="00F11B54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F11B54" w:rsidRPr="00337446" w:rsidRDefault="00F11B54" w:rsidP="00F11B54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E33C4" w:rsidRPr="00337446" w:rsidTr="000E33C4">
        <w:trPr>
          <w:trHeight w:val="10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3C4" w:rsidRPr="0076500A" w:rsidRDefault="000E33C4" w:rsidP="00337446">
            <w:pPr>
              <w:widowControl/>
              <w:jc w:val="left"/>
              <w:rPr>
                <w:rFonts w:ascii="华文楷体" w:eastAsia="华文楷体" w:hAnsi="华文楷体" w:cs="宋体"/>
                <w:color w:val="FF0000"/>
                <w:kern w:val="0"/>
                <w:sz w:val="28"/>
                <w:szCs w:val="28"/>
              </w:rPr>
            </w:pPr>
            <w:r w:rsidRPr="00337446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工作经历</w:t>
            </w:r>
            <w:r w:rsidRPr="0076500A">
              <w:rPr>
                <w:rFonts w:ascii="华文楷体" w:eastAsia="华文楷体" w:hAnsi="华文楷体" w:cs="宋体" w:hint="eastAsia"/>
                <w:b/>
                <w:color w:val="FF0000"/>
                <w:kern w:val="0"/>
                <w:sz w:val="28"/>
                <w:szCs w:val="28"/>
              </w:rPr>
              <w:t>(起止年月，所在单位，职务)</w:t>
            </w:r>
          </w:p>
          <w:p w:rsidR="000E33C4" w:rsidRDefault="000E33C4" w:rsidP="00F11B54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0E33C4" w:rsidRDefault="000E33C4" w:rsidP="00F11B54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0E33C4" w:rsidRPr="00337446" w:rsidRDefault="000E33C4" w:rsidP="00F11B54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7446" w:rsidRPr="00337446" w:rsidTr="00337446">
        <w:trPr>
          <w:trHeight w:val="4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446" w:rsidRPr="00337446" w:rsidRDefault="006F5570" w:rsidP="006F5570">
            <w:pPr>
              <w:widowControl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64754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聘期内</w:t>
            </w:r>
            <w:r w:rsidR="00337446" w:rsidRPr="00164754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的主要学术兼职</w:t>
            </w:r>
            <w:r w:rsidR="00337446" w:rsidRPr="0076500A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28"/>
                <w:szCs w:val="28"/>
              </w:rPr>
              <w:t>（</w:t>
            </w:r>
            <w:r w:rsidRPr="0076500A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28"/>
                <w:szCs w:val="28"/>
              </w:rPr>
              <w:t>聘期内</w:t>
            </w:r>
            <w:r w:rsidR="00337446" w:rsidRPr="0076500A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28"/>
                <w:szCs w:val="28"/>
              </w:rPr>
              <w:t>在国内外学术组织、行业组织、期刊等任职情况，限500字）:</w:t>
            </w:r>
          </w:p>
        </w:tc>
      </w:tr>
      <w:tr w:rsidR="00337446" w:rsidRPr="00337446" w:rsidTr="00337446">
        <w:trPr>
          <w:trHeight w:val="10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7446" w:rsidRDefault="0033744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6F5570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337446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7446" w:rsidRPr="005609C4" w:rsidTr="00337446">
        <w:trPr>
          <w:trHeight w:val="4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446" w:rsidRPr="00337446" w:rsidRDefault="00337446" w:rsidP="00D811FE">
            <w:pPr>
              <w:widowControl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37446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</w:t>
            </w:r>
            <w:r w:rsidR="00D811FE" w:rsidRPr="00D811FE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聘期内的工作业绩综述</w:t>
            </w:r>
            <w:r w:rsidRPr="0076500A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28"/>
                <w:szCs w:val="28"/>
              </w:rPr>
              <w:t>（</w:t>
            </w:r>
            <w:r w:rsidR="00D811FE" w:rsidRPr="0076500A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28"/>
                <w:szCs w:val="28"/>
              </w:rPr>
              <w:t>聘期</w:t>
            </w:r>
            <w:r w:rsidR="00D811FE" w:rsidRPr="0076500A"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28"/>
                <w:szCs w:val="28"/>
              </w:rPr>
              <w:t>内立德树人、教育教学</w:t>
            </w:r>
            <w:r w:rsidR="00D811FE" w:rsidRPr="0076500A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28"/>
                <w:szCs w:val="28"/>
              </w:rPr>
              <w:t>情况</w:t>
            </w:r>
            <w:r w:rsidR="00D811FE" w:rsidRPr="0076500A"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28"/>
                <w:szCs w:val="28"/>
              </w:rPr>
              <w:t>，主要学术贡献、重要创新性成果及其科学价值或社会经济意义</w:t>
            </w:r>
            <w:r w:rsidRPr="0076500A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28"/>
                <w:szCs w:val="28"/>
              </w:rPr>
              <w:t>，限</w:t>
            </w:r>
            <w:r w:rsidR="00310A86" w:rsidRPr="0076500A"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28"/>
                <w:szCs w:val="28"/>
              </w:rPr>
              <w:t>10</w:t>
            </w:r>
            <w:r w:rsidRPr="0076500A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28"/>
                <w:szCs w:val="28"/>
              </w:rPr>
              <w:t>00字）</w:t>
            </w:r>
            <w:r w:rsidRPr="00337446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337446" w:rsidRPr="00337446" w:rsidTr="00337446">
        <w:trPr>
          <w:trHeight w:val="13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446" w:rsidRPr="00212D6E" w:rsidRDefault="0033744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212D6E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212D6E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212D6E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212D6E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7446" w:rsidRPr="00337446" w:rsidTr="00337446">
        <w:trPr>
          <w:trHeight w:val="64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446" w:rsidRPr="00337446" w:rsidRDefault="00337446" w:rsidP="00D811FE">
            <w:pPr>
              <w:widowControl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37446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二、</w:t>
            </w:r>
            <w:r w:rsidR="00D811FE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聘期</w:t>
            </w:r>
            <w:r w:rsidR="00D811FE"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  <w:t>内</w:t>
            </w:r>
            <w:r w:rsidR="00D811FE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何时何地</w:t>
            </w:r>
            <w:r w:rsidR="00D811FE"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  <w:t>受何奖励或处分情况</w:t>
            </w:r>
            <w:r w:rsidRPr="00337446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（限</w:t>
            </w:r>
            <w:r w:rsidR="00D811FE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Pr="00337446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00字）：</w:t>
            </w:r>
          </w:p>
        </w:tc>
      </w:tr>
      <w:tr w:rsidR="00337446" w:rsidRPr="00337446" w:rsidTr="00337446">
        <w:trPr>
          <w:trHeight w:val="124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446" w:rsidRPr="00212D6E" w:rsidRDefault="0033744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212D6E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D811FE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212D6E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212D6E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212D6E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7446" w:rsidRPr="00337446" w:rsidTr="00337446">
        <w:trPr>
          <w:trHeight w:val="6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446" w:rsidRPr="00337446" w:rsidRDefault="00D811FE" w:rsidP="00337446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三</w:t>
            </w:r>
            <w:r w:rsidR="00337446" w:rsidRPr="00337446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、代表性成果（不超过15项）：</w:t>
            </w:r>
          </w:p>
        </w:tc>
      </w:tr>
      <w:tr w:rsidR="00337446" w:rsidRPr="00337446" w:rsidTr="00337446">
        <w:trPr>
          <w:trHeight w:val="28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2D6E" w:rsidRDefault="0033744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注：代表性成果清单是对系统中审核通过的业绩数据进行选择，包括论文、著作、专利、获奖、决策研究、应用研究等具有重要意义和价值的学术研究成果。成果格式示例：</w:t>
            </w: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212D6E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论文</w:t>
            </w: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[作者姓名（</w:t>
            </w:r>
            <w:r w:rsidR="00F11B54"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列出所有作者姓名，</w:t>
            </w: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通讯作者加“*”，共同第一作者加“#”，申报人名字缩写加粗）.（发表年月）. 论文名称.刊物名称. （收录情况，他引次数 ，页码）]</w:t>
            </w:r>
          </w:p>
          <w:p w:rsid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212D6E" w:rsidRP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212D6E" w:rsidRDefault="0033744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212D6E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（项目名称，项目类型，项目来源，项目总经费（万），个人经费（万），起止时间，本人排序）</w:t>
            </w:r>
          </w:p>
          <w:p w:rsid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212D6E" w:rsidRDefault="0033744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212D6E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获奖</w:t>
            </w: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（获奖项目名称，奖励名称，奖励类型，授奖单位，获奖时间，</w:t>
            </w:r>
            <w:r w:rsidR="00F11B54"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本人</w:t>
            </w: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排序）</w:t>
            </w:r>
          </w:p>
          <w:p w:rsid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37446" w:rsidRPr="00212D6E" w:rsidRDefault="0033744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10A86" w:rsidRDefault="00B327DA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212D6E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著作</w:t>
            </w: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（第一作者</w:t>
            </w:r>
            <w:r w:rsidR="00212D6E"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212D6E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  <w:t>著作名称</w:t>
            </w:r>
            <w:r w:rsidR="00212D6E"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212D6E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  <w:t>著作类别</w:t>
            </w:r>
            <w:r w:rsidR="00212D6E"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212D6E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  <w:t>出版单位</w:t>
            </w:r>
            <w:r w:rsidR="00212D6E"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212D6E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  <w:t>出版时间</w:t>
            </w:r>
            <w:r w:rsidR="00212D6E"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212D6E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  <w:t>排名</w:t>
            </w:r>
            <w:r w:rsidR="00212D6E"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212D6E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  <w:t>本人字数</w:t>
            </w: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212D6E" w:rsidRP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212D6E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咨询报告</w:t>
            </w: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（报告题目，采纳单位，采纳单位类别，所属单位，排名，采纳时间）</w:t>
            </w:r>
          </w:p>
          <w:p w:rsidR="00212D6E" w:rsidRP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212D6E" w:rsidRDefault="00212D6E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212D6E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8"/>
                <w:szCs w:val="28"/>
              </w:rPr>
              <w:t>成果鉴定与转让（</w:t>
            </w:r>
            <w:r w:rsidRPr="00212D6E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成果名称，鉴定时间，鉴定部门，成果转让，鉴定情况，成果等级）</w:t>
            </w:r>
          </w:p>
          <w:p w:rsidR="00310A86" w:rsidRPr="00212D6E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310A86" w:rsidRPr="00212D6E" w:rsidRDefault="00310A86" w:rsidP="00212D6E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7446" w:rsidRPr="00337446" w:rsidTr="000E33C4">
        <w:trPr>
          <w:trHeight w:val="1987"/>
        </w:trPr>
        <w:tc>
          <w:tcPr>
            <w:tcW w:w="2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86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310A86" w:rsidRDefault="00337446" w:rsidP="00310A8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7446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个人承诺:</w:t>
            </w:r>
          </w:p>
          <w:p w:rsidR="00310A86" w:rsidRDefault="0033744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本人郑重承诺：本人所从事的学术研究符合学术道德规范，</w:t>
            </w:r>
            <w:r w:rsidR="005637FC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并</w:t>
            </w: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对本表所填报内容的客观真实性负责。如弄虚作假，本人自愿承担相应后果并接受学校处理。</w:t>
            </w: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310A86" w:rsidRDefault="0033744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 xml:space="preserve">                  </w:t>
            </w:r>
            <w:r w:rsidR="009B4608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 xml:space="preserve">                </w:t>
            </w: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 xml:space="preserve">签      名: </w:t>
            </w:r>
          </w:p>
          <w:p w:rsidR="00337446" w:rsidRPr="00337446" w:rsidRDefault="00337446" w:rsidP="00310A8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 xml:space="preserve">                          </w:t>
            </w:r>
            <w:r w:rsidR="009B4608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 xml:space="preserve">       </w:t>
            </w:r>
            <w:r w:rsidR="009B4608"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  <w:t xml:space="preserve"> </w:t>
            </w: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 xml:space="preserve">日      期: </w:t>
            </w:r>
          </w:p>
        </w:tc>
        <w:tc>
          <w:tcPr>
            <w:tcW w:w="28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86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310A86" w:rsidRDefault="00337446" w:rsidP="00310A8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7446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单位负责人意见:</w:t>
            </w:r>
          </w:p>
          <w:p w:rsidR="00310A86" w:rsidRDefault="0033744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 xml:space="preserve">本单位已对申报人提供的代表性成果进行认真审核，确认以上所有信息均真实、准确、有效。 </w:t>
            </w:r>
          </w:p>
          <w:p w:rsidR="00310A86" w:rsidRDefault="00310A8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</w:p>
          <w:p w:rsidR="00310A86" w:rsidRDefault="00337446" w:rsidP="00310A86">
            <w:pPr>
              <w:widowControl/>
              <w:spacing w:line="32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 xml:space="preserve">                                     签      名(公章): </w:t>
            </w:r>
          </w:p>
          <w:p w:rsidR="00337446" w:rsidRPr="00337446" w:rsidRDefault="00337446" w:rsidP="00310A8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7446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 xml:space="preserve">                                     日      期: </w:t>
            </w:r>
          </w:p>
        </w:tc>
      </w:tr>
    </w:tbl>
    <w:p w:rsidR="00020A5E" w:rsidRDefault="00387C0C" w:rsidP="00F11B54"/>
    <w:sectPr w:rsidR="00020A5E" w:rsidSect="00310A86">
      <w:pgSz w:w="20636" w:h="14570" w:orient="landscape" w:code="12"/>
      <w:pgMar w:top="624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0C" w:rsidRDefault="00387C0C" w:rsidP="00337446">
      <w:r>
        <w:separator/>
      </w:r>
    </w:p>
  </w:endnote>
  <w:endnote w:type="continuationSeparator" w:id="0">
    <w:p w:rsidR="00387C0C" w:rsidRDefault="00387C0C" w:rsidP="0033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0C" w:rsidRDefault="00387C0C" w:rsidP="00337446">
      <w:r>
        <w:separator/>
      </w:r>
    </w:p>
  </w:footnote>
  <w:footnote w:type="continuationSeparator" w:id="0">
    <w:p w:rsidR="00387C0C" w:rsidRDefault="00387C0C" w:rsidP="0033744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王业高">
    <w15:presenceInfo w15:providerId="None" w15:userId="王业高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9A"/>
    <w:rsid w:val="000E33C4"/>
    <w:rsid w:val="00164754"/>
    <w:rsid w:val="0017109A"/>
    <w:rsid w:val="00206ECB"/>
    <w:rsid w:val="00212D6E"/>
    <w:rsid w:val="002207E9"/>
    <w:rsid w:val="002B3339"/>
    <w:rsid w:val="00310A86"/>
    <w:rsid w:val="00315D99"/>
    <w:rsid w:val="00337446"/>
    <w:rsid w:val="0035137C"/>
    <w:rsid w:val="00361842"/>
    <w:rsid w:val="00387C0C"/>
    <w:rsid w:val="004745E9"/>
    <w:rsid w:val="004C75D8"/>
    <w:rsid w:val="00516DC3"/>
    <w:rsid w:val="005609C4"/>
    <w:rsid w:val="005637FC"/>
    <w:rsid w:val="0061279D"/>
    <w:rsid w:val="006F5570"/>
    <w:rsid w:val="00763720"/>
    <w:rsid w:val="0076500A"/>
    <w:rsid w:val="00863524"/>
    <w:rsid w:val="008D0029"/>
    <w:rsid w:val="009B4608"/>
    <w:rsid w:val="00A144C9"/>
    <w:rsid w:val="00A61E7B"/>
    <w:rsid w:val="00B13067"/>
    <w:rsid w:val="00B327DA"/>
    <w:rsid w:val="00C41011"/>
    <w:rsid w:val="00C70DB5"/>
    <w:rsid w:val="00CA3EDF"/>
    <w:rsid w:val="00CB47B9"/>
    <w:rsid w:val="00CE19A3"/>
    <w:rsid w:val="00CE5516"/>
    <w:rsid w:val="00D811FE"/>
    <w:rsid w:val="00D947B9"/>
    <w:rsid w:val="00E90E77"/>
    <w:rsid w:val="00F04598"/>
    <w:rsid w:val="00F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4DA96"/>
  <w15:chartTrackingRefBased/>
  <w15:docId w15:val="{D5B061D4-A7E6-46F2-873E-D7228ED1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4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3020-3EB0-43C2-8C56-DC1AB473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潘文璐</dc:creator>
  <cp:keywords/>
  <dc:description/>
  <cp:lastModifiedBy>王业高</cp:lastModifiedBy>
  <cp:revision>6</cp:revision>
  <dcterms:created xsi:type="dcterms:W3CDTF">2021-04-12T06:54:00Z</dcterms:created>
  <dcterms:modified xsi:type="dcterms:W3CDTF">2021-04-20T07:08:00Z</dcterms:modified>
</cp:coreProperties>
</file>